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BD" w:rsidRDefault="006B22BD" w:rsidP="006B22BD">
      <w:pPr>
        <w:tabs>
          <w:tab w:val="left" w:pos="9990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Approved Advanced Problem Solving and Handling UE Focus Course</w:t>
      </w:r>
    </w:p>
    <w:p w:rsidR="006B22BD" w:rsidRDefault="006B22BD" w:rsidP="006B22BD">
      <w:pPr>
        <w:tabs>
          <w:tab w:val="left" w:pos="9990"/>
        </w:tabs>
        <w:rPr>
          <w:rFonts w:ascii="Times New Roman" w:hAnsi="Times New Roman"/>
          <w:b/>
          <w:sz w:val="28"/>
          <w:szCs w:val="28"/>
        </w:rPr>
      </w:pPr>
    </w:p>
    <w:p w:rsidR="006B22BD" w:rsidRDefault="006B22BD" w:rsidP="006B22BD">
      <w:pPr>
        <w:tabs>
          <w:tab w:val="left" w:pos="99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Modified Agenda for travel:</w:t>
      </w:r>
    </w:p>
    <w:p w:rsidR="006B22BD" w:rsidRDefault="006B22BD" w:rsidP="006B22BD">
      <w:pPr>
        <w:tabs>
          <w:tab w:val="left" w:pos="9990"/>
        </w:tabs>
        <w:rPr>
          <w:rFonts w:ascii="Times New Roman" w:hAnsi="Times New Roman"/>
          <w:sz w:val="28"/>
          <w:szCs w:val="28"/>
        </w:rPr>
      </w:pPr>
    </w:p>
    <w:tbl>
      <w:tblPr>
        <w:tblW w:w="9189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890"/>
        <w:gridCol w:w="7299"/>
      </w:tblGrid>
      <w:tr w:rsidR="006B22BD" w:rsidTr="006B22BD">
        <w:tc>
          <w:tcPr>
            <w:tcW w:w="1890" w:type="dxa"/>
            <w:hideMark/>
          </w:tcPr>
          <w:p w:rsidR="006B22BD" w:rsidRDefault="006B22BD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Friday  </w:t>
            </w:r>
          </w:p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11:00-11:30</w:t>
            </w:r>
          </w:p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11:30-12:00</w:t>
            </w:r>
          </w:p>
        </w:tc>
        <w:tc>
          <w:tcPr>
            <w:tcW w:w="7299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11:30-6:30PM (6.0 hours)</w:t>
            </w:r>
            <w:ins w:id="1" w:author="Karen Guha" w:date="2019-11-26T23:31:00Z"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</w:ins>
          </w:p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Registration</w:t>
            </w:r>
          </w:p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Course Introduction</w:t>
            </w:r>
          </w:p>
        </w:tc>
      </w:tr>
      <w:tr w:rsidR="006B22BD" w:rsidTr="006B22BD">
        <w:tc>
          <w:tcPr>
            <w:tcW w:w="1890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12:00- 1:30</w:t>
            </w:r>
          </w:p>
        </w:tc>
        <w:tc>
          <w:tcPr>
            <w:tcW w:w="7299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Lecture: NDT Principles of Management Related to Upper Extremity Function</w:t>
            </w:r>
          </w:p>
        </w:tc>
      </w:tr>
      <w:tr w:rsidR="006B22BD" w:rsidTr="006B22BD">
        <w:tc>
          <w:tcPr>
            <w:tcW w:w="1890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1:30-1:45</w:t>
            </w:r>
          </w:p>
        </w:tc>
        <w:tc>
          <w:tcPr>
            <w:tcW w:w="7299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Break</w:t>
            </w:r>
          </w:p>
        </w:tc>
      </w:tr>
      <w:tr w:rsidR="006B22BD" w:rsidTr="006B22BD">
        <w:tc>
          <w:tcPr>
            <w:tcW w:w="1890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1:45 - 3:00</w:t>
            </w:r>
          </w:p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3:00 – 3:15</w:t>
            </w:r>
          </w:p>
        </w:tc>
        <w:tc>
          <w:tcPr>
            <w:tcW w:w="7299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Patient Demonstration #1 </w:t>
            </w:r>
          </w:p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Break</w:t>
            </w:r>
          </w:p>
        </w:tc>
      </w:tr>
      <w:tr w:rsidR="006B22BD" w:rsidTr="006B22BD">
        <w:tc>
          <w:tcPr>
            <w:tcW w:w="1890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3:15 - 4:15</w:t>
            </w:r>
          </w:p>
        </w:tc>
        <w:tc>
          <w:tcPr>
            <w:tcW w:w="7299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Gathering clinical observations and hypothesizing impairments from Patient Demo #1. Problem solving variations in tasks and environments</w:t>
            </w:r>
          </w:p>
        </w:tc>
      </w:tr>
      <w:tr w:rsidR="006B22BD" w:rsidTr="006B22BD">
        <w:tc>
          <w:tcPr>
            <w:tcW w:w="1890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4:15 – 4:45</w:t>
            </w:r>
          </w:p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4:45-6:00</w:t>
            </w:r>
          </w:p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6:00-7:00</w:t>
            </w:r>
          </w:p>
        </w:tc>
        <w:tc>
          <w:tcPr>
            <w:tcW w:w="7299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Lab – Normal UE Movement in Function</w:t>
            </w:r>
          </w:p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Lab - Assessing the Shoulder Girdle Complex and it’s Movement in Relation to the Trunk</w:t>
            </w:r>
          </w:p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Lab – Developing UE Support</w:t>
            </w:r>
          </w:p>
        </w:tc>
      </w:tr>
      <w:tr w:rsidR="006B22BD" w:rsidTr="006B22BD">
        <w:tc>
          <w:tcPr>
            <w:tcW w:w="1890" w:type="dxa"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2BD" w:rsidTr="006B22BD">
        <w:tc>
          <w:tcPr>
            <w:tcW w:w="1890" w:type="dxa"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2BD" w:rsidTr="006B22BD">
        <w:tc>
          <w:tcPr>
            <w:tcW w:w="1890" w:type="dxa"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2BD" w:rsidTr="006B22BD">
        <w:tc>
          <w:tcPr>
            <w:tcW w:w="1890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Saturday </w:t>
            </w:r>
          </w:p>
        </w:tc>
        <w:tc>
          <w:tcPr>
            <w:tcW w:w="7299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AM-5:30PM (8.25 hours)</w:t>
            </w:r>
          </w:p>
        </w:tc>
      </w:tr>
      <w:tr w:rsidR="006B22BD" w:rsidTr="006B22BD">
        <w:tc>
          <w:tcPr>
            <w:tcW w:w="1890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8:00-9:30</w:t>
            </w:r>
          </w:p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9:30 – 10:45</w:t>
            </w:r>
          </w:p>
        </w:tc>
        <w:tc>
          <w:tcPr>
            <w:tcW w:w="7299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Lab – Developing UE Support (continued)</w:t>
            </w:r>
          </w:p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Lab – Addressing Mobility Issues (Inhibition of the high-toned hand; Hand, wrist and forearm mobility and alignment)</w:t>
            </w:r>
          </w:p>
        </w:tc>
      </w:tr>
      <w:tr w:rsidR="006B22BD" w:rsidTr="006B22BD">
        <w:tc>
          <w:tcPr>
            <w:tcW w:w="1890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10:45-11:00</w:t>
            </w:r>
          </w:p>
        </w:tc>
        <w:tc>
          <w:tcPr>
            <w:tcW w:w="7299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Break</w:t>
            </w:r>
          </w:p>
        </w:tc>
      </w:tr>
      <w:tr w:rsidR="006B22BD" w:rsidTr="006B22BD">
        <w:tc>
          <w:tcPr>
            <w:tcW w:w="1890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11:00-12:15</w:t>
            </w:r>
          </w:p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12:15-1:00</w:t>
            </w:r>
          </w:p>
        </w:tc>
        <w:tc>
          <w:tcPr>
            <w:tcW w:w="7299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Patient Demonstration #2 </w:t>
            </w:r>
          </w:p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Lunch</w:t>
            </w:r>
          </w:p>
        </w:tc>
      </w:tr>
      <w:tr w:rsidR="006B22BD" w:rsidTr="006B22BD">
        <w:tc>
          <w:tcPr>
            <w:tcW w:w="1890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</w:t>
            </w:r>
            <w:r w:rsidR="00773C80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73C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73C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299" w:type="dxa"/>
            <w:hideMark/>
          </w:tcPr>
          <w:p w:rsidR="006B22BD" w:rsidRDefault="006B2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Hypothesizing impairments from Patient Demo #2. Problem solving variations in tasks and environments</w:t>
            </w:r>
          </w:p>
        </w:tc>
      </w:tr>
      <w:tr w:rsidR="00D356DD" w:rsidTr="006B22BD">
        <w:tc>
          <w:tcPr>
            <w:tcW w:w="1890" w:type="dxa"/>
            <w:hideMark/>
          </w:tcPr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2:00-4:15</w:t>
            </w:r>
          </w:p>
        </w:tc>
        <w:tc>
          <w:tcPr>
            <w:tcW w:w="7299" w:type="dxa"/>
            <w:hideMark/>
          </w:tcPr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Lab – UE Progression – Modified Closed Chain Activity</w:t>
            </w:r>
          </w:p>
        </w:tc>
      </w:tr>
      <w:tr w:rsidR="00D356DD" w:rsidTr="006B22BD">
        <w:tc>
          <w:tcPr>
            <w:tcW w:w="1890" w:type="dxa"/>
            <w:hideMark/>
          </w:tcPr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4:15 – 4:30</w:t>
            </w:r>
          </w:p>
        </w:tc>
        <w:tc>
          <w:tcPr>
            <w:tcW w:w="7299" w:type="dxa"/>
            <w:hideMark/>
          </w:tcPr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Break</w:t>
            </w:r>
          </w:p>
        </w:tc>
      </w:tr>
      <w:tr w:rsidR="00D356DD" w:rsidTr="00D356DD">
        <w:tc>
          <w:tcPr>
            <w:tcW w:w="1890" w:type="dxa"/>
            <w:hideMark/>
          </w:tcPr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4:30 – 7:00</w:t>
            </w:r>
          </w:p>
        </w:tc>
        <w:tc>
          <w:tcPr>
            <w:tcW w:w="7299" w:type="dxa"/>
          </w:tcPr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sz w:val="28"/>
                <w:szCs w:val="28"/>
                <w:lang w:val="en-CA"/>
              </w:rPr>
              <w:t>Lab– Developing UE Reach</w:t>
            </w:r>
          </w:p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6DD" w:rsidTr="006B22BD">
        <w:tc>
          <w:tcPr>
            <w:tcW w:w="1890" w:type="dxa"/>
          </w:tcPr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</w:tcPr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6DD" w:rsidTr="006B22BD">
        <w:tc>
          <w:tcPr>
            <w:tcW w:w="1890" w:type="dxa"/>
          </w:tcPr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</w:tcPr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6DD" w:rsidTr="006B22BD">
        <w:tc>
          <w:tcPr>
            <w:tcW w:w="1890" w:type="dxa"/>
            <w:hideMark/>
          </w:tcPr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Sunday</w:t>
            </w:r>
          </w:p>
        </w:tc>
        <w:tc>
          <w:tcPr>
            <w:tcW w:w="7299" w:type="dxa"/>
            <w:hideMark/>
          </w:tcPr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8AM – 4:30PM (7.75 hours)</w:t>
            </w:r>
          </w:p>
        </w:tc>
      </w:tr>
      <w:tr w:rsidR="00D356DD" w:rsidTr="006B22BD">
        <w:tc>
          <w:tcPr>
            <w:tcW w:w="1890" w:type="dxa"/>
            <w:hideMark/>
          </w:tcPr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8:00-10:00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10:00-10:15</w:t>
            </w:r>
          </w:p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10:15-11:30</w:t>
            </w:r>
          </w:p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11:30-12:15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12:15-1:00</w:t>
            </w:r>
          </w:p>
        </w:tc>
        <w:tc>
          <w:tcPr>
            <w:tcW w:w="7299" w:type="dxa"/>
            <w:hideMark/>
          </w:tcPr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sz w:val="28"/>
                <w:szCs w:val="28"/>
                <w:lang w:val="en-CA"/>
              </w:rPr>
              <w:t>Lab – Opening the Chain, facilitation of the hand/fine motor skills</w:t>
            </w:r>
          </w:p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sz w:val="28"/>
                <w:szCs w:val="28"/>
                <w:lang w:val="en-CA"/>
              </w:rPr>
              <w:t xml:space="preserve">Break </w:t>
            </w:r>
          </w:p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sz w:val="28"/>
                <w:szCs w:val="28"/>
                <w:lang w:val="en-CA"/>
              </w:rPr>
              <w:t>Patient Demonstration #3</w:t>
            </w:r>
          </w:p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sz w:val="28"/>
                <w:szCs w:val="28"/>
                <w:lang w:val="en-CA"/>
              </w:rPr>
              <w:t>Lunch</w:t>
            </w:r>
          </w:p>
          <w:p w:rsidR="00D356DD" w:rsidRP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Discussion – Splints, slings</w:t>
            </w:r>
          </w:p>
        </w:tc>
      </w:tr>
      <w:tr w:rsidR="00D356DD" w:rsidTr="006B22BD">
        <w:tc>
          <w:tcPr>
            <w:tcW w:w="1890" w:type="dxa"/>
            <w:hideMark/>
          </w:tcPr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1:00-1:45</w:t>
            </w:r>
          </w:p>
        </w:tc>
        <w:tc>
          <w:tcPr>
            <w:tcW w:w="7299" w:type="dxa"/>
            <w:hideMark/>
          </w:tcPr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Discussion – Home program ideas</w:t>
            </w:r>
          </w:p>
        </w:tc>
      </w:tr>
      <w:tr w:rsidR="00D356DD" w:rsidTr="006B22BD">
        <w:tc>
          <w:tcPr>
            <w:tcW w:w="1890" w:type="dxa"/>
          </w:tcPr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1:45-2:15</w:t>
            </w:r>
          </w:p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</w:tcPr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Course wrap-up</w:t>
            </w:r>
          </w:p>
          <w:p w:rsidR="00D356DD" w:rsidRDefault="00D356DD" w:rsidP="00D356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2BD" w:rsidRDefault="006B22BD" w:rsidP="006B22BD"/>
    <w:p w:rsidR="006B22BD" w:rsidRDefault="006B22BD"/>
    <w:sectPr w:rsidR="006B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BD"/>
    <w:rsid w:val="000C7A91"/>
    <w:rsid w:val="006B22BD"/>
    <w:rsid w:val="00773C80"/>
    <w:rsid w:val="00D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5E450-1F3D-4310-BD43-07BE7BD4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22BD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B22BD"/>
    <w:rPr>
      <w:rFonts w:ascii="Arial" w:eastAsia="Times New Roman" w:hAnsi="Arial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jaren</dc:creator>
  <cp:keywords/>
  <dc:description/>
  <cp:lastModifiedBy>Thompson, Jennifer C.</cp:lastModifiedBy>
  <cp:revision>2</cp:revision>
  <dcterms:created xsi:type="dcterms:W3CDTF">2021-10-15T13:04:00Z</dcterms:created>
  <dcterms:modified xsi:type="dcterms:W3CDTF">2021-10-15T13:04:00Z</dcterms:modified>
</cp:coreProperties>
</file>